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68" w:rsidRPr="003C3A68" w:rsidRDefault="003C3A68" w:rsidP="003C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ОФІЦІЙНІ ПРАВИЛА</w:t>
      </w:r>
    </w:p>
    <w:p w:rsidR="003C3A68" w:rsidRPr="003C3A68" w:rsidRDefault="003C3A68" w:rsidP="003C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рекламної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«БЕЗКОШТОВНА OLX ДОСТАВКА З JUSTIN»</w:t>
      </w:r>
    </w:p>
    <w:p w:rsidR="003C3A68" w:rsidRPr="003C3A68" w:rsidRDefault="003C3A68" w:rsidP="003C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надалі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текстом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поіменовані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«Правила» та «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7104"/>
      </w:tblGrid>
      <w:tr w:rsidR="003C3A68" w:rsidRPr="003C3A68" w:rsidTr="003C3A68">
        <w:trPr>
          <w:trHeight w:val="10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A68" w:rsidRPr="003C3A68" w:rsidRDefault="003C3A68" w:rsidP="003C3A6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Організатор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Акції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A68" w:rsidRPr="003C3A68" w:rsidRDefault="003C3A68" w:rsidP="003C3A6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Товариство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обмеженою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відповідальністю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«</w:t>
            </w:r>
            <w:proofErr w:type="gram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ЄМАРКЕТ УКРАЇНА»</w:t>
            </w:r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адреса: 01033, м. Київ,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Болсуновська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13-15, код ЄДРПОУ: 34716896</w:t>
            </w:r>
          </w:p>
        </w:tc>
      </w:tr>
      <w:tr w:rsidR="003C3A68" w:rsidRPr="003C3A68" w:rsidTr="003C3A68">
        <w:trPr>
          <w:trHeight w:val="1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A68" w:rsidRPr="003C3A68" w:rsidRDefault="003C3A68" w:rsidP="003C3A6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Логістичний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Партнер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Акції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A68" w:rsidRPr="003C3A68" w:rsidRDefault="003C3A68" w:rsidP="003C3A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Товариство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обмеженою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відповідальністю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«ДЖАСТ ІН»</w:t>
            </w:r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адреса: 02090, Київ, </w:t>
            </w:r>
            <w:proofErr w:type="spellStart"/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C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Бутлерова, 1, код ЄДРПОУ: 41567921</w:t>
            </w:r>
          </w:p>
        </w:tc>
      </w:tr>
    </w:tbl>
    <w:p w:rsidR="003C3A68" w:rsidRPr="003C3A68" w:rsidRDefault="003C3A68" w:rsidP="003C3A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Термінологія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Загальні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умови</w:t>
      </w:r>
      <w:proofErr w:type="spellEnd"/>
    </w:p>
    <w:p w:rsidR="003C3A68" w:rsidRPr="003C3A68" w:rsidRDefault="003C3A68" w:rsidP="003C3A68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Правилах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застосовуються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терміни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C3A68" w:rsidRPr="003C3A68" w:rsidRDefault="003C3A68" w:rsidP="003C3A68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Рекламна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«БЕЗКОШТОВНА OLX ДОСТАВКА З JUSTIN»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або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-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рекламний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привернення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уваги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необмеженого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надаються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торговельною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маркою «OLX» для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сервісів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OLX.UA, 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продажів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безпечності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сервісу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OLX.UA;</w:t>
      </w:r>
    </w:p>
    <w:p w:rsidR="003C3A68" w:rsidRPr="003C3A68" w:rsidRDefault="003C3A68" w:rsidP="003C3A68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право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здобувається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Правил</w:t>
      </w:r>
      <w:proofErr w:type="gram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C3A68" w:rsidRPr="003C3A68" w:rsidRDefault="003C3A68" w:rsidP="003C3A68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Територія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винятком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тимчасово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окупованої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Закону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15.04.2014 № 1207-VII та Закону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18.01.2018 № 2268-VIII,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виключно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міркувань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мешканців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фактичної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Партнера,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Платіжного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партнера,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партнера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зазначеній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через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глобальну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мережу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засобами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сайту www.olx.ua,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мобільного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«OLX.ua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Оголошення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«Сайт»/«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»),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урахуванням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особливостей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мережі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C3A68" w:rsidRPr="003C3A68" w:rsidRDefault="003C3A68" w:rsidP="003C3A68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Учасник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особа,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виконала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C3A68" w:rsidRPr="003C3A68" w:rsidRDefault="003C3A68" w:rsidP="003C3A68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Сайт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веб-сайт,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адресою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мережі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4" w:history="1">
        <w:r w:rsidRPr="003C3A6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 </w:t>
        </w:r>
        <w:r w:rsidRPr="003C3A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https://www.olx.ua/lp/delivery</w:t>
        </w:r>
      </w:hyperlink>
    </w:p>
    <w:p w:rsidR="003C3A68" w:rsidRPr="003C3A68" w:rsidRDefault="003C3A68" w:rsidP="003C3A68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Правилах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терміни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п. 1.1 Правил.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тлумачення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терміну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проводиться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тексту</w:t>
      </w:r>
      <w:proofErr w:type="gram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Правил.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однозначного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тлумачення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терміну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керуватися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тлумаченням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першу</w:t>
      </w:r>
      <w:proofErr w:type="gram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і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подальшому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звичаями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ділового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обороту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науковою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доктриною.</w:t>
      </w:r>
    </w:p>
    <w:p w:rsidR="003C3A68" w:rsidRPr="003C3A68" w:rsidRDefault="003C3A68" w:rsidP="003C3A68">
      <w:pPr>
        <w:spacing w:before="240" w:after="24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перевезення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</w:t>
      </w:r>
      <w:del w:id="0" w:author="Тронь Ігор Володимирович" w:date="2021-10-20T11:33:00Z">
        <w:r w:rsidRPr="003C3A68" w:rsidDel="00670FA7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delText>в</w:delText>
        </w:r>
      </w:del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ins w:id="1" w:author="Тронь Ігор Володимирович" w:date="2021-10-20T11:33:00Z">
        <w:r w:rsidR="00670FA7">
          <w:rPr>
            <w:rFonts w:ascii="Times New Roman" w:eastAsia="Times New Roman" w:hAnsi="Times New Roman" w:cs="Times New Roman"/>
            <w:color w:val="000000"/>
            <w:sz w:val="20"/>
            <w:szCs w:val="20"/>
            <w:lang w:val="uk-UA" w:eastAsia="ru-RU"/>
          </w:rPr>
          <w:t>в</w:t>
        </w:r>
      </w:ins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ору про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перевезення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розміщений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мережі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посиланням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https://justin.ua/files/Publychnyj-dogovor_DzhastYn.pdf</w:t>
      </w:r>
      <w:del w:id="2" w:author="Тронь Ігор Володимирович" w:date="2021-10-20T11:35:00Z">
        <w:r w:rsidRPr="003C3A68" w:rsidDel="00670FA7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delText>.</w:delText>
        </w:r>
      </w:del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змінювати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перевезення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розміщення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оновленого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посиланням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мережі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A68" w:rsidRPr="003C3A68" w:rsidRDefault="003C3A68" w:rsidP="003C3A68">
      <w:pPr>
        <w:spacing w:before="240" w:after="24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Перелік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до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межах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доставка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партнером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вказано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мережі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посиланням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https://justin.ua/.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перевезення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партнером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надаються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типом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3C3A68" w:rsidRPr="003C3A68" w:rsidRDefault="003C3A68" w:rsidP="003C3A68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1.5.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 не є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співорганізатором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виконавцем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пересилання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умов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договору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3C3A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C3A68" w:rsidRPr="003C3A68" w:rsidRDefault="003C3A68" w:rsidP="003C3A68">
      <w:pPr>
        <w:spacing w:before="240" w:after="240" w:line="240" w:lineRule="auto"/>
        <w:ind w:left="280"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Період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Акції</w:t>
      </w:r>
      <w:proofErr w:type="spellEnd"/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 «21»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жовтня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року по «31»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грудня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року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умов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оприлюднення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 з, так і без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попереднього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A68" w:rsidRPr="003C3A68" w:rsidRDefault="003C3A68" w:rsidP="003C3A68">
      <w:pPr>
        <w:spacing w:before="240" w:after="24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Акції</w:t>
      </w:r>
      <w:proofErr w:type="spellEnd"/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право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безкоштовне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пересилання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організоване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партнером,</w:t>
      </w:r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відправлене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періоду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,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умовах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визначених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Правилами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Виконуючи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погоджується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Правилами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зобов’язується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виконувати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унеможливлює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Додаткові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оплачуються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замовлення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відмовитися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внаслідок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підлягає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обміну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Партнера та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підлягає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накопиченню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збиранню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підлягає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грошовими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коштами.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виключно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межах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та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використане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замовлення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партнера поза умов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A68" w:rsidRPr="003C3A68" w:rsidRDefault="003C3A68" w:rsidP="003C3A68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C3A68" w:rsidRPr="003C3A68" w:rsidRDefault="003C3A68" w:rsidP="003C3A68">
      <w:pPr>
        <w:spacing w:before="240" w:after="240" w:line="240" w:lineRule="auto"/>
        <w:ind w:left="280"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Умови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здобуття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права на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отримання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Заохочень</w:t>
      </w:r>
      <w:proofErr w:type="spellEnd"/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До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допускаються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фізичні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особи,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наділені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об’ємом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дієздатності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Щоб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4.1.1. Бути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зареєстрованим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користувачем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Інтернет-сервісу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«OLX.UA»,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зареєструватись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Інтернет-сервісу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4.1.2.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Ознайомитися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Договором про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перевезення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Партнера.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4.1.3.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Терміну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скористатись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послугою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«OLX Доставка»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здійснивши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сервісі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OLX.UA,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покупця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обравши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доставки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партнера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>опція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lang w:eastAsia="ru-RU"/>
        </w:rPr>
        <w:t xml:space="preserve"> - Justin</w:t>
      </w: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4.4. </w:t>
      </w:r>
      <w:proofErr w:type="spellStart"/>
      <w:r w:rsidRPr="003C3A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Обмеження</w:t>
      </w:r>
      <w:proofErr w:type="spellEnd"/>
      <w:r w:rsidRPr="003C3A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наданні</w:t>
      </w:r>
      <w:proofErr w:type="spellEnd"/>
      <w:r w:rsidRPr="003C3A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Заохочень</w:t>
      </w:r>
      <w:proofErr w:type="spellEnd"/>
      <w:r w:rsidRPr="003C3A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4.4.1.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Оголошена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повинна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перевищувати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24 799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двадцять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чотири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тисячі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сімсот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дев’яносто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дев’ять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гривень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4.4.2. Будь-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вимір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повинен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перевищувати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90 см.; 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4.4.3.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Гранична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відправлення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повинна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перевищувати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 кг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 4.4. Правил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 1.3.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вступають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будь</w:t>
      </w:r>
      <w:proofErr w:type="gram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суперечки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стосовно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прав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3A68" w:rsidRPr="003C3A68" w:rsidRDefault="003C3A68" w:rsidP="003C3A68">
      <w:pPr>
        <w:spacing w:before="240" w:after="24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Заключні</w:t>
      </w:r>
      <w:proofErr w:type="spellEnd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положення</w:t>
      </w:r>
      <w:proofErr w:type="spellEnd"/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доповнені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впродовж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всього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доповнення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вступають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силу з моменту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опублікування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інше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буде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доповненнями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Беручи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одночасно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ознайомлення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і свою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безумовну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згоду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ними.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Беручи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ознайомлення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документами,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перелік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1.3. Правил.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5.3.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заборонити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причин будь-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вчиняє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шахрайський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покликані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неправомірну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вигоду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діє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чином,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порушуючи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Правил.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стосуються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звертатись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сервісу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OLX.UA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допомогою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зворотного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gram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телефоном  0800</w:t>
      </w:r>
      <w:proofErr w:type="gram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208 888 (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безкоштовно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понеділка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п'ятницю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9:30 до 18:00. </w:t>
      </w:r>
    </w:p>
    <w:p w:rsidR="003C3A68" w:rsidRPr="003C3A68" w:rsidRDefault="003C3A68" w:rsidP="003C3A6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5.5.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Логістичний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 та будь-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афілійовані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особи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беруть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Заохочення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Організатором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Правил, 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відповідають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претензіями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потенційних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Правил.</w:t>
      </w:r>
    </w:p>
    <w:p w:rsidR="003C3A68" w:rsidRPr="003C3A68" w:rsidRDefault="003C3A68" w:rsidP="003C3A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5.6.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Правилах, є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невід’ємною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частиною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встановлюють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порядок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функціонування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сервісів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 метою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уникнення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протиріч</w:t>
      </w:r>
      <w:bookmarkStart w:id="3" w:name="_GoBack"/>
      <w:bookmarkEnd w:id="3"/>
      <w:proofErr w:type="spellEnd"/>
      <w:del w:id="4" w:author="Тронь Ігор Володимирович" w:date="2021-10-20T11:37:00Z">
        <w:r w:rsidRPr="003C3A68" w:rsidDel="00670FA7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delText>ь</w:delText>
        </w:r>
      </w:del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посилання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Правилах, є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дату, коли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прийняв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виконавши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3C3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0065D" w:rsidRDefault="0090065D"/>
    <w:sectPr w:rsidR="009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онь Ігор Володимирович">
    <w15:presenceInfo w15:providerId="AD" w15:userId="S-1-5-21-1633827258-2569803526-683934967-73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68"/>
    <w:rsid w:val="003C3A68"/>
    <w:rsid w:val="00670FA7"/>
    <w:rsid w:val="009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3E1D"/>
  <w15:chartTrackingRefBased/>
  <w15:docId w15:val="{D4DD76EC-BBF0-4631-9114-457C8EC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olx.ua/lp/deliv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Авдєєва Марина Вячеславівна</dc:creator>
  <cp:keywords/>
  <dc:description/>
  <cp:lastModifiedBy>Тронь Ігор Володимирович</cp:lastModifiedBy>
  <cp:revision>3</cp:revision>
  <dcterms:created xsi:type="dcterms:W3CDTF">2021-10-19T13:33:00Z</dcterms:created>
  <dcterms:modified xsi:type="dcterms:W3CDTF">2021-10-20T08:37:00Z</dcterms:modified>
</cp:coreProperties>
</file>