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305BEF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right="399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pPrChange w:id="0" w:author="Lutsenko, Tatiana" w:date="2021-11-24T17:58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21" w:line="240" w:lineRule="auto"/>
            <w:ind w:right="3990"/>
            <w:jc w:val="right"/>
          </w:pPr>
        </w:pPrChange>
      </w:pP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Офіційні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</w:t>
      </w: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равила</w:t>
      </w:r>
    </w:p>
    <w:p w14:paraId="00000002" w14:textId="3C43CA00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1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pPrChange w:id="1" w:author="Lutsenko, Tatiana" w:date="2021-11-24T17:58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841"/>
            <w:jc w:val="right"/>
          </w:pPr>
        </w:pPrChange>
      </w:pP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рекламно-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маркетингової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del w:id="2" w:author="Lutsenko, Tatiana" w:date="2021-11-24T17:58:00Z">
        <w:r w:rsidRPr="005768F2" w:rsidDel="00437C58">
          <w:rPr>
            <w:rFonts w:ascii="Times New Roman" w:eastAsia="Times New Roman" w:hAnsi="Times New Roman" w:cs="Times New Roman"/>
            <w:b/>
            <w:sz w:val="23"/>
            <w:szCs w:val="23"/>
            <w:lang w:val="ru-RU"/>
          </w:rPr>
          <w:delText xml:space="preserve">Промо </w:delText>
        </w:r>
        <w:r w:rsidDel="00437C58">
          <w:rPr>
            <w:rFonts w:ascii="Times New Roman" w:eastAsia="Times New Roman" w:hAnsi="Times New Roman" w:cs="Times New Roman"/>
            <w:b/>
            <w:sz w:val="23"/>
            <w:szCs w:val="23"/>
          </w:rPr>
          <w:delText>Mastercard</w:delText>
        </w:r>
        <w:r w:rsidRPr="005768F2" w:rsidDel="00437C58">
          <w:rPr>
            <w:rFonts w:ascii="Times New Roman" w:eastAsia="Times New Roman" w:hAnsi="Times New Roman" w:cs="Times New Roman"/>
            <w:b/>
            <w:color w:val="000000"/>
            <w:sz w:val="23"/>
            <w:szCs w:val="23"/>
            <w:lang w:val="ru-RU"/>
          </w:rPr>
          <w:delText>»</w:delText>
        </w:r>
      </w:del>
      <w:ins w:id="3" w:author="Lutsenko, Tatiana" w:date="2021-11-24T17:58:00Z">
        <w:r w:rsidR="00437C58">
          <w:rPr>
            <w:rFonts w:ascii="Times New Roman" w:eastAsia="Times New Roman" w:hAnsi="Times New Roman" w:cs="Times New Roman"/>
            <w:b/>
            <w:sz w:val="23"/>
            <w:szCs w:val="23"/>
            <w:lang w:val="ru-RU"/>
          </w:rPr>
          <w:t>«</w:t>
        </w:r>
        <w:r w:rsidR="00437C58">
          <w:rPr>
            <w:rFonts w:ascii="Times New Roman" w:eastAsia="Times New Roman" w:hAnsi="Times New Roman" w:cs="Times New Roman"/>
            <w:b/>
            <w:sz w:val="23"/>
            <w:szCs w:val="23"/>
            <w:lang w:val="uk-UA"/>
          </w:rPr>
          <w:t xml:space="preserve">Доставка замовлень з Епіцентр безкоштовна за оплату карткою </w:t>
        </w:r>
        <w:r w:rsidR="00437C58">
          <w:rPr>
            <w:rFonts w:ascii="Times New Roman" w:eastAsia="Times New Roman" w:hAnsi="Times New Roman" w:cs="Times New Roman"/>
            <w:b/>
            <w:sz w:val="23"/>
            <w:szCs w:val="23"/>
          </w:rPr>
          <w:t>Mastercard</w:t>
        </w:r>
        <w:r w:rsidR="00437C58">
          <w:rPr>
            <w:rFonts w:ascii="Times New Roman" w:eastAsia="Times New Roman" w:hAnsi="Times New Roman" w:cs="Times New Roman"/>
            <w:b/>
            <w:sz w:val="23"/>
            <w:szCs w:val="23"/>
            <w:lang w:val="ru-RU"/>
          </w:rPr>
          <w:t>»</w:t>
        </w:r>
      </w:ins>
    </w:p>
    <w:p w14:paraId="1A5FC15B" w14:textId="5247EB85" w:rsidR="005768F2" w:rsidRPr="00DA7621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6" w:lineRule="auto"/>
        <w:ind w:left="422" w:right="142" w:firstLine="649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  <w:rPrChange w:id="4" w:author="Ушаков Євген Юрійович" w:date="2021-12-03T15:20:00Z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val="ru-RU"/>
            </w:rPr>
          </w:rPrChange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1.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Організатор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рекламно-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маркетингової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«</w:t>
      </w:r>
      <w:ins w:id="5" w:author="Lutsenko, Tatiana" w:date="2021-11-24T17:59:00Z">
        <w:r w:rsidR="00437C58">
          <w:rPr>
            <w:rFonts w:ascii="Times New Roman" w:eastAsia="Times New Roman" w:hAnsi="Times New Roman" w:cs="Times New Roman"/>
            <w:b/>
            <w:sz w:val="23"/>
            <w:szCs w:val="23"/>
            <w:lang w:val="ru-RU"/>
          </w:rPr>
          <w:t>«</w:t>
        </w:r>
        <w:r w:rsidR="00437C58">
          <w:rPr>
            <w:rFonts w:ascii="Times New Roman" w:eastAsia="Times New Roman" w:hAnsi="Times New Roman" w:cs="Times New Roman"/>
            <w:b/>
            <w:sz w:val="23"/>
            <w:szCs w:val="23"/>
            <w:lang w:val="uk-UA"/>
          </w:rPr>
          <w:t xml:space="preserve">Доставка замовлень з Епіцентр безкоштовна за оплату карткою </w:t>
        </w:r>
        <w:proofErr w:type="spellStart"/>
        <w:r w:rsidR="00437C58">
          <w:rPr>
            <w:rFonts w:ascii="Times New Roman" w:eastAsia="Times New Roman" w:hAnsi="Times New Roman" w:cs="Times New Roman"/>
            <w:b/>
            <w:sz w:val="23"/>
            <w:szCs w:val="23"/>
          </w:rPr>
          <w:t>Mastercard</w:t>
        </w:r>
        <w:proofErr w:type="spellEnd"/>
        <w:r w:rsidR="00437C58" w:rsidRPr="00DA7621">
          <w:rPr>
            <w:rFonts w:ascii="Times New Roman" w:eastAsia="Times New Roman" w:hAnsi="Times New Roman" w:cs="Times New Roman"/>
            <w:b/>
            <w:sz w:val="23"/>
            <w:szCs w:val="23"/>
            <w:lang w:val="uk-UA"/>
            <w:rPrChange w:id="6" w:author="Ушаков Євген Юрійович" w:date="2021-12-03T15:20:00Z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rPrChange>
          </w:rPr>
          <w:t>»</w:t>
        </w:r>
      </w:ins>
      <w:del w:id="7" w:author="Lutsenko, Tatiana" w:date="2021-11-24T17:59:00Z">
        <w:r w:rsidRPr="00DA7621" w:rsidDel="00437C58">
          <w:rPr>
            <w:rFonts w:ascii="Times New Roman" w:eastAsia="Times New Roman" w:hAnsi="Times New Roman" w:cs="Times New Roman"/>
            <w:b/>
            <w:sz w:val="23"/>
            <w:szCs w:val="23"/>
            <w:lang w:val="uk-UA"/>
            <w:rPrChange w:id="8" w:author="Ушаков Євген Юрійович" w:date="2021-12-03T15:20:00Z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rPrChange>
          </w:rPr>
          <w:delText xml:space="preserve">Промо </w:delText>
        </w:r>
        <w:r w:rsidDel="00437C58">
          <w:rPr>
            <w:rFonts w:ascii="Times New Roman" w:eastAsia="Times New Roman" w:hAnsi="Times New Roman" w:cs="Times New Roman"/>
            <w:b/>
            <w:sz w:val="23"/>
            <w:szCs w:val="23"/>
          </w:rPr>
          <w:delText>Mastercard</w:delText>
        </w:r>
      </w:del>
      <w:r w:rsidRPr="00DA76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  <w:rPrChange w:id="9" w:author="Ушаков Євген Юрійович" w:date="2021-12-03T15:20:00Z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val="ru-RU"/>
            </w:rPr>
          </w:rPrChange>
        </w:rPr>
        <w:t xml:space="preserve">» (далі – Акції): </w:t>
      </w:r>
    </w:p>
    <w:p w14:paraId="00000003" w14:textId="7319821E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6" w:lineRule="auto"/>
        <w:ind w:left="422" w:right="142" w:firstLine="649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DA762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  <w:rPrChange w:id="10" w:author="Ушаков Євген Юрійович" w:date="2021-12-03T15:20:00Z">
            <w:rPr>
              <w:rFonts w:ascii="Times New Roman" w:eastAsia="Times New Roman" w:hAnsi="Times New Roman" w:cs="Times New Roman"/>
              <w:color w:val="000000"/>
              <w:sz w:val="23"/>
              <w:szCs w:val="23"/>
              <w:lang w:val="ru-RU"/>
            </w:rPr>
          </w:rPrChange>
        </w:rPr>
        <w:t xml:space="preserve">1.1. Організатором Акції є ТОВАРИСТВО З ОБЕЖЕНОЮ ВІДПОВІДАЛЬНІСТЮ «ДЖАСТ ІН». 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Веб-сайт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https</w:t>
      </w:r>
      <w:r w:rsidRPr="005768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justin</w:t>
      </w:r>
      <w:proofErr w:type="spellEnd"/>
      <w:r w:rsidRPr="005768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ua</w:t>
      </w:r>
      <w:r w:rsidR="00FE742A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>.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00000004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2838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2.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Період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і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територія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. </w:t>
      </w:r>
    </w:p>
    <w:p w14:paraId="00000005" w14:textId="77EEE5EA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40" w:firstLine="28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2.1.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проводиться з «</w:t>
      </w:r>
      <w:del w:id="11" w:author="Ушаков Євген Юрійович" w:date="2021-12-03T15:20:00Z">
        <w:r w:rsid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>0</w:delText>
        </w:r>
        <w:r w:rsidRPr="005768F2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1</w:delText>
        </w:r>
      </w:del>
      <w:ins w:id="12" w:author="Ушаков Євген Юрійович" w:date="2021-12-03T15:20:00Z"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>0</w:t>
        </w:r>
        <w:r w:rsidR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t>6</w:t>
        </w:r>
      </w:ins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 </w:t>
      </w:r>
      <w:del w:id="13" w:author="Ушаков Євген Юрійович" w:date="2021-12-03T15:20:00Z">
        <w:r w:rsidRP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>по «3</w:delText>
        </w:r>
        <w:r w:rsidR="00FE742A" w:rsidRPr="00FE742A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1</w:delText>
        </w:r>
        <w:r w:rsidRP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 xml:space="preserve">» </w:delText>
        </w:r>
      </w:del>
      <w:r w:rsidR="00FE742A">
        <w:rPr>
          <w:rFonts w:ascii="Times New Roman" w:eastAsia="Times New Roman" w:hAnsi="Times New Roman" w:cs="Times New Roman"/>
          <w:sz w:val="23"/>
          <w:szCs w:val="23"/>
          <w:lang w:val="uk-UA"/>
        </w:rPr>
        <w:t>грудня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2021 року </w:t>
      </w:r>
      <w:ins w:id="14" w:author="Ушаков Євген Юрійович" w:date="2021-12-03T15:21:00Z"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по «06» </w:t>
        </w:r>
        <w:proofErr w:type="spellStart"/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>січня</w:t>
        </w:r>
        <w:proofErr w:type="spellEnd"/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 2021 року </w:t>
        </w:r>
      </w:ins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включно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(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надалі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по тексту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«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»),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межах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окрім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тимчасово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окупованих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територій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(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далі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- «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»). </w:t>
      </w:r>
    </w:p>
    <w:p w14:paraId="00000006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2614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3. Порядок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участі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та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умови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</w:p>
    <w:p w14:paraId="00000007" w14:textId="21DC7028" w:rsidR="006624F3" w:rsidRPr="00FE742A" w:rsidRDefault="00B24C23" w:rsidP="00FE74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" w:right="39" w:firstLine="288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lang w:val="uk-UA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3.1.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Протягом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усього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періоду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клієнти</w:t>
      </w:r>
      <w:proofErr w:type="spellEnd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ins w:id="15" w:author="Lutsenko, Tatiana" w:date="2021-11-24T17:59:00Z">
        <w:r w:rsidR="00437C58">
          <w:rPr>
            <w:rFonts w:ascii="Times New Roman" w:eastAsia="Times New Roman" w:hAnsi="Times New Roman" w:cs="Times New Roman"/>
            <w:sz w:val="23"/>
            <w:szCs w:val="23"/>
            <w:lang w:val="uk-UA"/>
          </w:rPr>
          <w:t>держателі</w:t>
        </w:r>
      </w:ins>
      <w:del w:id="16" w:author="Lutsenko, Tatiana" w:date="2021-11-24T17:59:00Z">
        <w:r w:rsidR="00FE742A" w:rsidDel="00437C58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власники</w:delText>
        </w:r>
      </w:del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картки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які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оплатять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замовлення</w:t>
      </w:r>
      <w:proofErr w:type="spellEnd"/>
      <w:r w:rsidR="005D095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ins w:id="17" w:author="Lutsenko, Tatiana" w:date="2021-11-24T17:59:00Z">
        <w:r w:rsidR="00437C58">
          <w:rPr>
            <w:rFonts w:ascii="Times New Roman" w:eastAsia="Times New Roman" w:hAnsi="Times New Roman" w:cs="Times New Roman"/>
            <w:color w:val="000000"/>
            <w:sz w:val="23"/>
            <w:szCs w:val="23"/>
            <w:lang w:val="uk-UA"/>
          </w:rPr>
          <w:t xml:space="preserve">на суму 50 </w:t>
        </w:r>
      </w:ins>
      <w:del w:id="18" w:author="Lutsenko, Tatiana" w:date="2021-11-24T17:59:00Z">
        <w:r w:rsidR="005D095E" w:rsidDel="00437C58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>в</w:delText>
        </w:r>
        <w:r w:rsidR="005D095E" w:rsidDel="00437C58">
          <w:rPr>
            <w:rFonts w:ascii="Times New Roman" w:eastAsia="Times New Roman" w:hAnsi="Times New Roman" w:cs="Times New Roman"/>
            <w:color w:val="000000"/>
            <w:sz w:val="23"/>
            <w:szCs w:val="23"/>
            <w:lang w:val="uk-UA"/>
          </w:rPr>
          <w:delText xml:space="preserve">ід 50 </w:delText>
        </w:r>
      </w:del>
      <w:r w:rsidR="005D095E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гривень</w:t>
      </w:r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 сайту </w:t>
      </w:r>
      <w:r w:rsidR="00FE742A" w:rsidRPr="00FE742A"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  <w:t>https</w:t>
      </w:r>
      <w:r w:rsidR="00FE742A" w:rsidRPr="00FE742A"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lang w:val="ru-RU"/>
        </w:rPr>
        <w:t>://</w:t>
      </w:r>
      <w:proofErr w:type="spellStart"/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</w:rPr>
        <w:t>epicentrk</w:t>
      </w:r>
      <w:proofErr w:type="spellEnd"/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  <w:lang w:val="ru-RU"/>
        </w:rPr>
        <w:t>.</w:t>
      </w:r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</w:rPr>
        <w:t>ua</w:t>
      </w:r>
      <w:r w:rsidR="00FE742A" w:rsidRPr="00FE742A">
        <w:rPr>
          <w:color w:val="0070C0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за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допомогою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картки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отримають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безкоштовну</w:t>
      </w:r>
      <w:proofErr w:type="spellEnd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доставку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замовлення</w:t>
      </w:r>
      <w:proofErr w:type="spellEnd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FE742A">
        <w:rPr>
          <w:rFonts w:ascii="Times New Roman" w:eastAsia="Times New Roman" w:hAnsi="Times New Roman" w:cs="Times New Roman"/>
          <w:sz w:val="23"/>
          <w:szCs w:val="23"/>
        </w:rPr>
        <w:t>Justin</w:t>
      </w:r>
      <w:r w:rsidR="00FE742A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00000008" w14:textId="180FCCE9" w:rsidR="006624F3" w:rsidRPr="005768F2" w:rsidRDefault="00B24C23" w:rsidP="00FE7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3.2.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Обов’язок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безкоштовної</w:t>
      </w:r>
      <w:proofErr w:type="spellEnd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доставки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покладається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000000A" w14:textId="611D94C4" w:rsidR="006624F3" w:rsidRPr="00FE742A" w:rsidRDefault="00B24C23" w:rsidP="00FE74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38" w:firstLine="2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3.3. В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можуть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брати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участь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громадяни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України-держателі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карток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окрім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працівників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віком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18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років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які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оплатили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>замовлення</w:t>
      </w:r>
      <w:proofErr w:type="spellEnd"/>
      <w:r w:rsidR="005D095E" w:rsidRPr="005D095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5D095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</w:t>
      </w:r>
      <w:r w:rsidR="005D095E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ід 50 гривень</w:t>
      </w:r>
      <w:r w:rsidR="00FE742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з сайту </w:t>
      </w:r>
      <w:r w:rsidR="00FE742A" w:rsidRPr="00FE742A"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</w:rPr>
        <w:t>https</w:t>
      </w:r>
      <w:r w:rsidR="00FE742A" w:rsidRPr="00FE742A"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lang w:val="ru-RU"/>
        </w:rPr>
        <w:t>://</w:t>
      </w:r>
      <w:proofErr w:type="spellStart"/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</w:rPr>
        <w:t>epicentrk</w:t>
      </w:r>
      <w:proofErr w:type="spellEnd"/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  <w:lang w:val="ru-RU"/>
        </w:rPr>
        <w:t>.</w:t>
      </w:r>
      <w:r w:rsidR="00FE742A" w:rsidRPr="00FE742A">
        <w:rPr>
          <w:rFonts w:ascii="Times New Roman" w:hAnsi="Times New Roman" w:cs="Times New Roman"/>
          <w:color w:val="0070C0"/>
          <w:sz w:val="23"/>
          <w:szCs w:val="23"/>
          <w:u w:val="single"/>
        </w:rPr>
        <w:t>ua</w:t>
      </w:r>
      <w:r w:rsidR="00FE742A" w:rsidRPr="00FE742A">
        <w:rPr>
          <w:color w:val="0070C0"/>
          <w:lang w:val="ru-RU"/>
        </w:rPr>
        <w:t xml:space="preserve"> </w:t>
      </w:r>
      <w:r w:rsidR="00FE742A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за </w:t>
      </w:r>
      <w:proofErr w:type="spellStart"/>
      <w:r w:rsidR="00FE742A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допомогою</w:t>
      </w:r>
      <w:proofErr w:type="spellEnd"/>
      <w:r w:rsidR="00FE742A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FE742A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картки</w:t>
      </w:r>
      <w:proofErr w:type="spellEnd"/>
      <w:r w:rsidR="00FE742A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FE742A">
        <w:rPr>
          <w:rFonts w:ascii="Times New Roman" w:eastAsia="Times New Roman" w:hAnsi="Times New Roman" w:cs="Times New Roman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ins w:id="19" w:author="Ушаков Євген Юрійович" w:date="2021-12-03T15:21:00Z">
        <w:r w:rsidR="00DA7621" w:rsidRPr="005768F2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>з «</w:t>
        </w:r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>0</w:t>
        </w:r>
        <w:r w:rsidR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t>6</w:t>
        </w:r>
        <w:r w:rsidR="00DA7621" w:rsidRPr="005768F2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» </w:t>
        </w:r>
        <w:r w:rsidR="00DA7621">
          <w:rPr>
            <w:rFonts w:ascii="Times New Roman" w:eastAsia="Times New Roman" w:hAnsi="Times New Roman" w:cs="Times New Roman"/>
            <w:sz w:val="23"/>
            <w:szCs w:val="23"/>
            <w:lang w:val="uk-UA"/>
          </w:rPr>
          <w:t>грудня</w:t>
        </w:r>
        <w:r w:rsidR="00DA7621" w:rsidRPr="005768F2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 2021 року </w:t>
        </w:r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по «06» </w:t>
        </w:r>
        <w:proofErr w:type="spellStart"/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>січня</w:t>
        </w:r>
        <w:proofErr w:type="spellEnd"/>
        <w:r w:rsidR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t xml:space="preserve"> 2021 року </w:t>
        </w:r>
      </w:ins>
      <w:bookmarkStart w:id="20" w:name="_GoBack"/>
      <w:bookmarkEnd w:id="20"/>
      <w:del w:id="21" w:author="Ушаков Євген Юрійович" w:date="2021-12-03T15:21:00Z">
        <w:r w:rsidRPr="005768F2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 xml:space="preserve">з </w:delText>
        </w:r>
        <w:r w:rsidRP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>«</w:delText>
        </w:r>
        <w:r w:rsidRPr="005768F2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01</w:delText>
        </w:r>
        <w:r w:rsidRP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>» по «3</w:delText>
        </w:r>
        <w:r w:rsidR="00FE742A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1</w:delText>
        </w:r>
        <w:r w:rsidRPr="005768F2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 xml:space="preserve">» </w:delText>
        </w:r>
        <w:r w:rsidR="00FE742A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>грудня</w:delText>
        </w:r>
        <w:r w:rsidRPr="005768F2" w:rsidDel="00DA7621">
          <w:rPr>
            <w:rFonts w:ascii="Times New Roman" w:eastAsia="Times New Roman" w:hAnsi="Times New Roman" w:cs="Times New Roman"/>
            <w:sz w:val="23"/>
            <w:szCs w:val="23"/>
            <w:lang w:val="ru-RU"/>
          </w:rPr>
          <w:delText xml:space="preserve"> </w:delText>
        </w:r>
        <w:r w:rsidR="00FE742A" w:rsidDel="00DA7621">
          <w:rPr>
            <w:rFonts w:ascii="Times New Roman" w:eastAsia="Times New Roman" w:hAnsi="Times New Roman" w:cs="Times New Roman"/>
            <w:color w:val="000000"/>
            <w:sz w:val="23"/>
            <w:szCs w:val="23"/>
            <w:lang w:val="ru-RU"/>
          </w:rPr>
          <w:delText xml:space="preserve">2021 року </w:delText>
        </w:r>
      </w:del>
      <w:proofErr w:type="spellStart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включно</w:t>
      </w:r>
      <w:proofErr w:type="spellEnd"/>
      <w:r w:rsidR="00FE742A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000000B" w14:textId="77777777" w:rsidR="006624F3" w:rsidRPr="005768F2" w:rsidRDefault="006624F3" w:rsidP="00FE7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117" w:right="39" w:firstLine="28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0000000C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3756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4.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Заключні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положення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</w:p>
    <w:p w14:paraId="0000000D" w14:textId="7753F38B" w:rsidR="006624F3" w:rsidRPr="005768F2" w:rsidRDefault="00073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40" w:firstLine="3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.1.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гарантує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несе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відповідальність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виконання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передбачених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діючим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для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заходів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для </w:t>
      </w:r>
      <w:proofErr w:type="spellStart"/>
      <w:r w:rsidR="00B24C23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клієнтів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також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під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час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згідно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вимогами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діючого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даних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Правил. </w:t>
      </w:r>
    </w:p>
    <w:p w14:paraId="0000000E" w14:textId="29197ED4" w:rsidR="006624F3" w:rsidRPr="005768F2" w:rsidRDefault="0007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4" w:right="39" w:firstLine="3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.2. Участь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також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інші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пов’язані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участю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є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підтвердженням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того,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що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07344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безумовно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повністю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погоджується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даними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Правилами.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Порушення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07344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Правил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відмова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виконання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автоматично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позбавляє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його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права на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учать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0F" w14:textId="2EA827DC" w:rsidR="006624F3" w:rsidRPr="005768F2" w:rsidRDefault="000734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14" w:right="47" w:firstLine="3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.3. У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разі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виникнення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ситуації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що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допускає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неоднозначне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розуміння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та/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має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увазі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питання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не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врегульовані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Правилами,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остаточне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рішення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приймається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відповідно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чинного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доводиться до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відома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10" w14:textId="11CAAA4C" w:rsidR="006624F3" w:rsidRPr="00116B9E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15" w:right="39" w:firstLine="3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.4.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можуть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бути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змінені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та/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доповнені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протягом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усього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періоду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Зміна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та/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доповнення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можливі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лише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у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разі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їх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затвердження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при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наданні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можливості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учасникам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ознайомитись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із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цими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правилами на веб-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сайті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адресою</w:t>
      </w:r>
      <w:proofErr w:type="spellEnd"/>
      <w:r w:rsidR="00116B9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https</w:t>
      </w:r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justin</w:t>
      </w:r>
      <w:proofErr w:type="spellEnd"/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ua</w:t>
      </w:r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/</w:t>
      </w:r>
      <w:r w:rsidRPr="00116B9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11" w14:textId="77777777" w:rsidR="006624F3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8" w:line="240" w:lineRule="auto"/>
        <w:ind w:left="112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С.Д.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Рогаченко</w:t>
      </w:r>
      <w:proofErr w:type="spellEnd"/>
    </w:p>
    <w:sectPr w:rsidR="006624F3">
      <w:pgSz w:w="11900" w:h="16820"/>
      <w:pgMar w:top="549" w:right="746" w:bottom="1246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tsenko, Tatiana">
    <w15:presenceInfo w15:providerId="AD" w15:userId="S::Tatiana.Lutsenko@mastercard.com::002d9e4a-53be-4646-a383-863afa7c3f4b"/>
  </w15:person>
  <w15:person w15:author="Ушаков Євген Юрійович">
    <w15:presenceInfo w15:providerId="AD" w15:userId="S-1-5-21-1633827258-2569803526-683934967-168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3"/>
    <w:rsid w:val="000479C3"/>
    <w:rsid w:val="0007314D"/>
    <w:rsid w:val="0007344D"/>
    <w:rsid w:val="00116B9E"/>
    <w:rsid w:val="003C7D80"/>
    <w:rsid w:val="00437C58"/>
    <w:rsid w:val="005768F2"/>
    <w:rsid w:val="00581FE7"/>
    <w:rsid w:val="005D095E"/>
    <w:rsid w:val="006624F3"/>
    <w:rsid w:val="00754544"/>
    <w:rsid w:val="00B24C23"/>
    <w:rsid w:val="00C94FA1"/>
    <w:rsid w:val="00DA7621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EE27"/>
  <w15:docId w15:val="{D4C2C9AB-7315-4127-A7C8-140CC78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94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Євген Юрійович</dc:creator>
  <cp:lastModifiedBy>Ушаков Євген Юрійович</cp:lastModifiedBy>
  <cp:revision>4</cp:revision>
  <dcterms:created xsi:type="dcterms:W3CDTF">2021-11-23T14:13:00Z</dcterms:created>
  <dcterms:modified xsi:type="dcterms:W3CDTF">2021-12-03T13:21:00Z</dcterms:modified>
</cp:coreProperties>
</file>